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7C39" w14:textId="0A884272" w:rsidR="00DF06B4" w:rsidRDefault="00DF06B4" w:rsidP="00AA2FA9">
      <w:pPr>
        <w:pStyle w:val="Nincstrkz"/>
        <w:jc w:val="both"/>
      </w:pPr>
    </w:p>
    <w:p w14:paraId="730EC490" w14:textId="1C76FDBF" w:rsidR="00DF06B4" w:rsidRPr="00F64588" w:rsidRDefault="0057615A" w:rsidP="00AA2FA9">
      <w:pPr>
        <w:pStyle w:val="Nincstrkz"/>
        <w:jc w:val="both"/>
        <w:rPr>
          <w:b/>
          <w:bCs/>
          <w:sz w:val="28"/>
          <w:szCs w:val="28"/>
        </w:rPr>
      </w:pPr>
      <w:r w:rsidRPr="00F64588">
        <w:rPr>
          <w:b/>
          <w:bCs/>
          <w:sz w:val="28"/>
          <w:szCs w:val="28"/>
        </w:rPr>
        <w:t>Generációk szakadékok nélkül</w:t>
      </w:r>
    </w:p>
    <w:p w14:paraId="0DD89E52" w14:textId="4A3E6C1B" w:rsidR="0057615A" w:rsidRDefault="0057615A" w:rsidP="00AA2FA9">
      <w:pPr>
        <w:pStyle w:val="Nincstrkz"/>
        <w:jc w:val="both"/>
      </w:pPr>
    </w:p>
    <w:p w14:paraId="57C62A1D" w14:textId="2869C55D" w:rsidR="0057615A" w:rsidRDefault="0057615A" w:rsidP="00AA2FA9">
      <w:pPr>
        <w:pStyle w:val="Nincstrkz"/>
        <w:jc w:val="both"/>
      </w:pPr>
    </w:p>
    <w:p w14:paraId="6111F39D" w14:textId="7CC5523B" w:rsidR="0057615A" w:rsidRDefault="03BE1558" w:rsidP="00AA2FA9">
      <w:pPr>
        <w:pStyle w:val="Nincstrkz"/>
        <w:jc w:val="both"/>
      </w:pPr>
      <w:r>
        <w:t xml:space="preserve">Végéhez ért az idősödő munkavállalók integrálására, mobilitására fókuszáló GINOP-5.3.5-18-2019-00144 projekt, amely során az IVSZ a közreműködő partnere, az IFUA Horváth </w:t>
      </w:r>
      <w:r w:rsidRPr="03BE1558">
        <w:rPr>
          <w:rFonts w:ascii="Arial" w:eastAsia="Arial" w:hAnsi="Arial" w:cs="Arial"/>
          <w:color w:val="000000" w:themeColor="text1"/>
          <w:sz w:val="19"/>
          <w:szCs w:val="19"/>
        </w:rPr>
        <w:t xml:space="preserve">&amp; </w:t>
      </w:r>
      <w:proofErr w:type="spellStart"/>
      <w:r w:rsidRPr="03BE1558">
        <w:rPr>
          <w:rFonts w:ascii="Arial" w:eastAsia="Arial" w:hAnsi="Arial" w:cs="Arial"/>
          <w:color w:val="000000" w:themeColor="text1"/>
          <w:sz w:val="19"/>
          <w:szCs w:val="19"/>
        </w:rPr>
        <w:t>Partners</w:t>
      </w:r>
      <w:proofErr w:type="spellEnd"/>
      <w:r w:rsidRPr="03BE1558">
        <w:rPr>
          <w:rFonts w:ascii="Arial" w:eastAsia="Arial" w:hAnsi="Arial" w:cs="Arial"/>
          <w:color w:val="000000" w:themeColor="text1"/>
          <w:sz w:val="19"/>
          <w:szCs w:val="19"/>
        </w:rPr>
        <w:t xml:space="preserve"> Kft.</w:t>
      </w:r>
      <w:r>
        <w:t xml:space="preserve">  segítségével azt vizsgálta, hogy miként lehet segíteni az IT cégeket a </w:t>
      </w:r>
      <w:proofErr w:type="spellStart"/>
      <w:r>
        <w:t>senior</w:t>
      </w:r>
      <w:proofErr w:type="spellEnd"/>
      <w:r>
        <w:t xml:space="preserve"> kollégákkal való hatékony együttműködésben. A módszerek, eredmények és tapasztalatok összefoglalása mellett jöjjenek annak a beszélgetésnek a legfontosabb gondolatai, amelyek a projektben aktívan résztvevő szoftverfejlesztő cég vezetőitől származnak.</w:t>
      </w:r>
    </w:p>
    <w:p w14:paraId="0E18808F" w14:textId="77777777" w:rsidR="00DF06B4" w:rsidRDefault="00DF06B4" w:rsidP="00AA2FA9">
      <w:pPr>
        <w:pStyle w:val="Nincstrkz"/>
        <w:jc w:val="both"/>
      </w:pPr>
    </w:p>
    <w:p w14:paraId="30791003" w14:textId="1C584368" w:rsidR="00DF06B4" w:rsidRDefault="00DF06B4" w:rsidP="00AA2FA9">
      <w:pPr>
        <w:pStyle w:val="Nincstrkz"/>
        <w:jc w:val="both"/>
      </w:pPr>
      <w:r>
        <w:t>A mai IKT munkahelyek legtöbb esetben a fiatalabb generációk igényeit tartják szem előtt</w:t>
      </w:r>
      <w:r w:rsidR="0057615A">
        <w:t>.</w:t>
      </w:r>
      <w:r>
        <w:t xml:space="preserve"> </w:t>
      </w:r>
      <w:r w:rsidR="0057615A">
        <w:t>E</w:t>
      </w:r>
      <w:r>
        <w:t>z megmutatkozhat az irodaberendezésben, de a folyamat</w:t>
      </w:r>
      <w:r w:rsidR="0057615A">
        <w:t>o</w:t>
      </w:r>
      <w:r>
        <w:t xml:space="preserve">k kialakítása során is elsődleges szempont a Z/Y generáció vélelmezett igénye. Játsszunk el azzal a gondolattal, hogy egy IKT cég csapatépítést tart, este „kötelező” sörözés, akadályjáték vagy e-sport a program, ami az idősebb generációba tartozó kollégáknak gyakran kényelmetlen szituációkat </w:t>
      </w:r>
      <w:r w:rsidR="00BD2B5D">
        <w:t>okoz</w:t>
      </w:r>
      <w:r>
        <w:t>, főleg, ha a trénertől párszor elhangzik a „fiatalos, lendületes csapat” kifejezés</w:t>
      </w:r>
      <w:r w:rsidR="00783CE0">
        <w:t xml:space="preserve"> is</w:t>
      </w:r>
      <w:r>
        <w:t>.</w:t>
      </w:r>
    </w:p>
    <w:p w14:paraId="70A7E8AD" w14:textId="3B086A65" w:rsidR="00DF06B4" w:rsidRDefault="00DF06B4" w:rsidP="00AA2FA9">
      <w:pPr>
        <w:pStyle w:val="Nincstrkz"/>
        <w:jc w:val="both"/>
      </w:pPr>
    </w:p>
    <w:p w14:paraId="3E422AB7" w14:textId="1CF156F9" w:rsidR="00DF06B4" w:rsidRDefault="00DF06B4" w:rsidP="00AA2FA9">
      <w:pPr>
        <w:pStyle w:val="Nincstrkz"/>
        <w:jc w:val="both"/>
      </w:pPr>
      <w:r>
        <w:t>2050-re várhatóan minden második munkavállaló 50 év feletti lesz</w:t>
      </w:r>
      <w:r w:rsidR="00783CE0">
        <w:t>, mely</w:t>
      </w:r>
      <w:r>
        <w:t xml:space="preserve"> aktív munkavállalói csoport</w:t>
      </w:r>
      <w:r w:rsidR="00783CE0">
        <w:t xml:space="preserve"> </w:t>
      </w:r>
      <w:r>
        <w:t xml:space="preserve">igényeivel </w:t>
      </w:r>
      <w:r w:rsidR="00783CE0">
        <w:t xml:space="preserve">csak ritkán </w:t>
      </w:r>
      <w:r>
        <w:t>foglalkoznak a munkáltatók</w:t>
      </w:r>
      <w:r w:rsidR="00783CE0">
        <w:t>;</w:t>
      </w:r>
      <w:r>
        <w:t xml:space="preserve"> </w:t>
      </w:r>
      <w:r w:rsidR="00783CE0">
        <w:t xml:space="preserve">azt sem infrastrukturális, sem folyamati szinten nem </w:t>
      </w:r>
      <w:r>
        <w:t>szolgálják ki</w:t>
      </w:r>
      <w:r w:rsidR="00783CE0">
        <w:t xml:space="preserve">. </w:t>
      </w:r>
      <w:r>
        <w:t xml:space="preserve">Az X generáció tagjai </w:t>
      </w:r>
      <w:r w:rsidR="00783CE0">
        <w:t xml:space="preserve">ugyanakkor </w:t>
      </w:r>
      <w:r>
        <w:t>könnyebben hagyják el munkahelyüket</w:t>
      </w:r>
      <w:r w:rsidR="00783CE0">
        <w:t xml:space="preserve">, és ugyan nem tartoznak a </w:t>
      </w:r>
      <w:r>
        <w:t>„</w:t>
      </w:r>
      <w:proofErr w:type="spellStart"/>
      <w:r>
        <w:t>job</w:t>
      </w:r>
      <w:proofErr w:type="spellEnd"/>
      <w:r>
        <w:t xml:space="preserve"> </w:t>
      </w:r>
      <w:proofErr w:type="spellStart"/>
      <w:r>
        <w:t>hopper</w:t>
      </w:r>
      <w:proofErr w:type="spellEnd"/>
      <w:r>
        <w:t>” generáció</w:t>
      </w:r>
      <w:r w:rsidR="00783CE0">
        <w:t xml:space="preserve">ba, mégis, ha </w:t>
      </w:r>
      <w:r>
        <w:t>az igényeiknek nem megfelelő szervezeti kultúrával találkoznak</w:t>
      </w:r>
      <w:r w:rsidR="00783CE0">
        <w:t>,</w:t>
      </w:r>
      <w:r>
        <w:t xml:space="preserve"> tovább állnak. Kifejezetten fontosnak tartják a munka és magánélet egyensúlyát, valamint a karrierben való belátható előrelépés lehetőségét, illetve fontosabb motivációs eszköz számukra a pénz.</w:t>
      </w:r>
    </w:p>
    <w:p w14:paraId="71A2418E" w14:textId="04820DBB" w:rsidR="00151FAE" w:rsidRDefault="00151FAE" w:rsidP="00AA2FA9">
      <w:pPr>
        <w:pStyle w:val="Nincstrkz"/>
        <w:jc w:val="both"/>
      </w:pPr>
    </w:p>
    <w:p w14:paraId="48622CC2" w14:textId="644E149C" w:rsidR="00151FAE" w:rsidRDefault="00151FAE" w:rsidP="00AA2FA9">
      <w:pPr>
        <w:pStyle w:val="Nincstrkz"/>
        <w:jc w:val="both"/>
      </w:pPr>
      <w:r>
        <w:t xml:space="preserve">A fentiekben vázolt problémakörre az IVSZ </w:t>
      </w:r>
      <w:r w:rsidR="00D66FF3">
        <w:t xml:space="preserve">a </w:t>
      </w:r>
      <w:r w:rsidR="00D66FF3" w:rsidRPr="00D66FF3">
        <w:t xml:space="preserve">GINOP 5.3.5. 2018-00144 „45 feletti munkavállalók zökkenőmentes foglalkoztatási és ágazati mobilitásának elősegítése az IT szektorban” </w:t>
      </w:r>
      <w:r w:rsidR="00D66FF3">
        <w:t xml:space="preserve">elnevezésű </w:t>
      </w:r>
      <w:r w:rsidR="00D66FF3" w:rsidRPr="00D66FF3">
        <w:t xml:space="preserve">projekt </w:t>
      </w:r>
      <w:r w:rsidR="00D66FF3">
        <w:t xml:space="preserve">keretében </w:t>
      </w:r>
      <w:r>
        <w:t xml:space="preserve">olyan megoldásokat keresett a résztvevő vállalatokkal közösen, amelyek prompt, gyakorlatias úton közelítik meg a témakört és segítik a munkáltatókat abban, hogy </w:t>
      </w:r>
      <w:proofErr w:type="spellStart"/>
      <w:r>
        <w:t>senior</w:t>
      </w:r>
      <w:proofErr w:type="spellEnd"/>
      <w:r>
        <w:t xml:space="preserve"> munkavállalókat gördülékenyebben tudjanak foglalkoztatni. A projekt céljainak rövid összefoglalása, valamint a kulcskérdések bemutatásával párhuzamosan bemutatjuk a résztvevő cégeknek kiajánlott feladatokat, módszertant és megoldásokat, majd összefoglaljuk azokat a javaslatokat, amelyek a megvalósítás során szerzett tapasztalatok alapján megfogalmazhatók.</w:t>
      </w:r>
    </w:p>
    <w:p w14:paraId="4B8EC5D0" w14:textId="3F47ABC2" w:rsidR="00151FAE" w:rsidRDefault="00151FAE" w:rsidP="00AA2FA9">
      <w:pPr>
        <w:pStyle w:val="Nincstrkz"/>
        <w:jc w:val="both"/>
      </w:pPr>
    </w:p>
    <w:p w14:paraId="41D910FC" w14:textId="51752423" w:rsidR="00151FAE" w:rsidRDefault="00151FAE" w:rsidP="00AA2FA9">
      <w:pPr>
        <w:pStyle w:val="Nincstrkz"/>
        <w:jc w:val="both"/>
      </w:pPr>
      <w:r>
        <w:t xml:space="preserve">A vállalati pilot projektek közül egyet közelebbről is bemutatunk: a pécsi </w:t>
      </w:r>
      <w:proofErr w:type="spellStart"/>
      <w:r>
        <w:t>InnoTeq</w:t>
      </w:r>
      <w:proofErr w:type="spellEnd"/>
      <w:r>
        <w:t xml:space="preserve"> Kft. vezetői, </w:t>
      </w:r>
      <w:r w:rsidRPr="00A56C9E">
        <w:rPr>
          <w:i/>
          <w:iCs/>
        </w:rPr>
        <w:t>Rendes Péter</w:t>
      </w:r>
      <w:r>
        <w:t xml:space="preserve">, illetve </w:t>
      </w:r>
      <w:r w:rsidRPr="00A56C9E">
        <w:rPr>
          <w:i/>
          <w:iCs/>
        </w:rPr>
        <w:t>Bíró László</w:t>
      </w:r>
      <w:r>
        <w:t xml:space="preserve"> válaszolt kérdéseinkre. A szakemberek szerint meglehetősen</w:t>
      </w:r>
      <w:r w:rsidR="000506F7">
        <w:t xml:space="preserve"> </w:t>
      </w:r>
      <w:r>
        <w:t xml:space="preserve">nagy szükségük volt a projekt segítségére, hiszen </w:t>
      </w:r>
      <w:r w:rsidR="000506F7">
        <w:t xml:space="preserve">saját bevallásuk szerint: </w:t>
      </w:r>
      <w:r w:rsidR="000506F7" w:rsidRPr="000506F7">
        <w:rPr>
          <w:i/>
          <w:iCs/>
        </w:rPr>
        <w:t>„E</w:t>
      </w:r>
      <w:r w:rsidRPr="000506F7">
        <w:rPr>
          <w:i/>
          <w:iCs/>
        </w:rPr>
        <w:t xml:space="preserve">gy vidéki egyetemvárosban működő, kisvállalkozásnak mondható IT cég vagyunk. Pécsen zajlik </w:t>
      </w:r>
      <w:r w:rsidR="000506F7" w:rsidRPr="000506F7">
        <w:rPr>
          <w:i/>
          <w:iCs/>
        </w:rPr>
        <w:t xml:space="preserve">ugyan </w:t>
      </w:r>
      <w:r w:rsidRPr="000506F7">
        <w:rPr>
          <w:i/>
          <w:iCs/>
        </w:rPr>
        <w:t>informatikai képzés, de a külföldi lehetőségek, illetve a sok budapesti vállalat nagy konkurenciát jelentenek az itt végzett hallgatók megtartásában. A munkaerőhiány bennünket is érint, de (egyelőre) nem kényszerből veszünk fel eredetileg más pályáról érkezőket. Kiemelten fontosnak tartjuk a munkavállalóinkra való odafigyelést, a helyük megtalálását a vállalati kultúrában, az értékeik felfedezését és kiaknázását.</w:t>
      </w:r>
      <w:r w:rsidR="000506F7" w:rsidRPr="000506F7">
        <w:rPr>
          <w:i/>
          <w:iCs/>
        </w:rPr>
        <w:t>”</w:t>
      </w:r>
    </w:p>
    <w:p w14:paraId="5F195ED3" w14:textId="6B57B1F8" w:rsidR="000506F7" w:rsidRDefault="000506F7" w:rsidP="00AA2FA9">
      <w:pPr>
        <w:pStyle w:val="Nincstrkz"/>
        <w:jc w:val="both"/>
      </w:pPr>
    </w:p>
    <w:p w14:paraId="47B6F87A" w14:textId="10FFED60" w:rsidR="001E5319" w:rsidRPr="00F64588" w:rsidRDefault="00977D39" w:rsidP="00AA2FA9">
      <w:pPr>
        <w:pStyle w:val="Nincstrkz"/>
        <w:jc w:val="both"/>
        <w:rPr>
          <w:b/>
          <w:bCs/>
          <w:sz w:val="24"/>
          <w:szCs w:val="24"/>
        </w:rPr>
      </w:pPr>
      <w:r w:rsidRPr="00F64588">
        <w:rPr>
          <w:b/>
          <w:bCs/>
          <w:sz w:val="24"/>
          <w:szCs w:val="24"/>
        </w:rPr>
        <w:t>M</w:t>
      </w:r>
      <w:r w:rsidR="001E5319" w:rsidRPr="00F64588">
        <w:rPr>
          <w:b/>
          <w:bCs/>
          <w:sz w:val="24"/>
          <w:szCs w:val="24"/>
        </w:rPr>
        <w:t>egérkezés</w:t>
      </w:r>
      <w:r w:rsidRPr="00F64588">
        <w:rPr>
          <w:b/>
          <w:bCs/>
          <w:sz w:val="24"/>
          <w:szCs w:val="24"/>
        </w:rPr>
        <w:t>, beilleszkedés és generációs kérdések</w:t>
      </w:r>
    </w:p>
    <w:p w14:paraId="6A0A0EE2" w14:textId="77777777" w:rsidR="00151FAE" w:rsidRDefault="00151FAE" w:rsidP="00AA2FA9">
      <w:pPr>
        <w:pStyle w:val="Nincstrkz"/>
        <w:jc w:val="both"/>
      </w:pPr>
    </w:p>
    <w:p w14:paraId="3963CDC3" w14:textId="45277BE6" w:rsidR="001E5319" w:rsidRDefault="001E5319" w:rsidP="00AA2FA9">
      <w:pPr>
        <w:pStyle w:val="Nincstrkz"/>
        <w:jc w:val="both"/>
      </w:pPr>
      <w:r>
        <w:t xml:space="preserve">A projekt előkészítése során primer és szekunder forrásokra támaszkodva készítettük elő a pilot projektet, amelynek célja a kialakított módszertanunk tesztelése mellett az idősödő kollégák és az őket fogadni akaró munkáltatók olyan irányú fejlesztése, amely a </w:t>
      </w:r>
      <w:proofErr w:type="spellStart"/>
      <w:r>
        <w:t>senior</w:t>
      </w:r>
      <w:proofErr w:type="spellEnd"/>
      <w:r>
        <w:t xml:space="preserve"> kollégák számára is megfelelő munkakörnyezetet biztosít. Az előkészítő kutatás során tett előfeltevéseinket a vállalatoknál megvalósított pilot projektek alátámasztották: a </w:t>
      </w:r>
      <w:proofErr w:type="spellStart"/>
      <w:r>
        <w:t>senior</w:t>
      </w:r>
      <w:proofErr w:type="spellEnd"/>
      <w:r>
        <w:t xml:space="preserve"> kollégák </w:t>
      </w:r>
      <w:proofErr w:type="spellStart"/>
      <w:r>
        <w:t>onboardingja</w:t>
      </w:r>
      <w:proofErr w:type="spellEnd"/>
      <w:r>
        <w:t xml:space="preserve">, integrációja nem </w:t>
      </w:r>
      <w:r>
        <w:lastRenderedPageBreak/>
        <w:t xml:space="preserve">megoldott, </w:t>
      </w:r>
      <w:r w:rsidR="00D66FF3">
        <w:t xml:space="preserve">kevés </w:t>
      </w:r>
      <w:r>
        <w:t>figyelmet szentelnek</w:t>
      </w:r>
      <w:r w:rsidR="00D66FF3">
        <w:t xml:space="preserve"> rá</w:t>
      </w:r>
      <w:r>
        <w:t>, emiatt a megtartási képesség és ezzel párhuzamosan a munkavállalói élmény továbbfejleszthető.</w:t>
      </w:r>
    </w:p>
    <w:p w14:paraId="5414D24E" w14:textId="77777777" w:rsidR="00151FAE" w:rsidRDefault="00151FAE" w:rsidP="00AA2FA9">
      <w:pPr>
        <w:pStyle w:val="Nincstrkz"/>
        <w:jc w:val="both"/>
      </w:pPr>
    </w:p>
    <w:p w14:paraId="2C5D6BAC" w14:textId="27F4DBF4" w:rsidR="00151FAE" w:rsidRDefault="001E5319" w:rsidP="00AA2FA9">
      <w:pPr>
        <w:pStyle w:val="Nincstrkz"/>
        <w:jc w:val="both"/>
      </w:pPr>
      <w:r>
        <w:t xml:space="preserve">Ez a téma az </w:t>
      </w:r>
      <w:proofErr w:type="spellStart"/>
      <w:r>
        <w:t>InnoTeq</w:t>
      </w:r>
      <w:proofErr w:type="spellEnd"/>
      <w:r>
        <w:t xml:space="preserve"> vezetőit is aktívan foglalkoztatta. Rendes Péter szerint ugyanis </w:t>
      </w:r>
      <w:r w:rsidRPr="001E5319">
        <w:rPr>
          <w:i/>
          <w:iCs/>
        </w:rPr>
        <w:t xml:space="preserve">„az egyik legmeghatározóbb témánk az </w:t>
      </w:r>
      <w:proofErr w:type="spellStart"/>
      <w:r w:rsidRPr="001E5319">
        <w:rPr>
          <w:i/>
          <w:iCs/>
        </w:rPr>
        <w:t>onboarding</w:t>
      </w:r>
      <w:proofErr w:type="spellEnd"/>
      <w:r w:rsidRPr="001E5319">
        <w:rPr>
          <w:i/>
          <w:iCs/>
        </w:rPr>
        <w:t>, vagyis a beillesztési folyamat standardizálása volt. A projekt alatt kaptunk anyagot, tippeket, tanácsokat azzal kapcsolatban, hogy mi az, ami jelenleg jól működik, és melyik az a terület, amin lehet és kell is javítani.”</w:t>
      </w:r>
      <w:r>
        <w:t xml:space="preserve"> </w:t>
      </w:r>
    </w:p>
    <w:p w14:paraId="533147BE" w14:textId="77777777" w:rsidR="00151FAE" w:rsidRDefault="00151FAE" w:rsidP="00AA2FA9">
      <w:pPr>
        <w:pStyle w:val="Nincstrkz"/>
        <w:jc w:val="both"/>
      </w:pPr>
    </w:p>
    <w:p w14:paraId="11A989C4" w14:textId="07596B9D" w:rsidR="00DF06B4" w:rsidRDefault="03BE1558" w:rsidP="00AA2FA9">
      <w:pPr>
        <w:pStyle w:val="Nincstrkz"/>
        <w:jc w:val="both"/>
      </w:pPr>
      <w:r>
        <w:t xml:space="preserve">A projekt megvalósítása során öt fő kérdésre kerestük a választ, amelyek között szerepelt az, hogy mely IKT munkakörökben releváns a 45 év feletti korosztály alkalmazása, milyen kompetenciák, képzések szükségesek az elhelyezkedésük és megtartásuk elősegítésére, a </w:t>
      </w:r>
      <w:proofErr w:type="spellStart"/>
      <w:r>
        <w:t>senior</w:t>
      </w:r>
      <w:proofErr w:type="spellEnd"/>
      <w:r>
        <w:t xml:space="preserve"> munkatársak IKT szektorban való foglalkoztatásának milyen motivációi, nehézségei lehetnek, végül milyen eszközökkel és a módszertanokkal lehet a generációk együttműködését hatékonnyá tenni?</w:t>
      </w:r>
    </w:p>
    <w:p w14:paraId="23C2074D" w14:textId="659ECEF7" w:rsidR="00936BC8" w:rsidRDefault="00936BC8" w:rsidP="00AA2FA9">
      <w:pPr>
        <w:pStyle w:val="Nincstrkz"/>
        <w:jc w:val="both"/>
      </w:pPr>
    </w:p>
    <w:p w14:paraId="1876CA33" w14:textId="0286927A" w:rsidR="00936BC8" w:rsidRPr="007D0E9A" w:rsidRDefault="00936BC8" w:rsidP="00AA2FA9">
      <w:pPr>
        <w:pStyle w:val="Nincstrkz"/>
        <w:jc w:val="both"/>
      </w:pPr>
      <w:r>
        <w:t xml:space="preserve">A pécsi szoftverfejlesztő csapatnak az </w:t>
      </w:r>
      <w:proofErr w:type="spellStart"/>
      <w:r>
        <w:t>onboarding</w:t>
      </w:r>
      <w:proofErr w:type="spellEnd"/>
      <w:r>
        <w:t xml:space="preserve"> mellett a generációs kérdések jelentették a legnagyobb kihívást, így ez volt a náluk futó pilot másik fő témája. </w:t>
      </w:r>
      <w:r w:rsidR="00977D39" w:rsidRPr="00977D39">
        <w:rPr>
          <w:i/>
          <w:iCs/>
        </w:rPr>
        <w:t>„Arra voltunk kíváncsiak, hogy az egyes generációkat mivel tudjuk megtartani, miért maradnak egy adott cégnél, mi a fő mozgatórugójuk, a motivációjuk.”</w:t>
      </w:r>
      <w:r w:rsidR="00977D39">
        <w:t xml:space="preserve"> – hangzott el az </w:t>
      </w:r>
      <w:proofErr w:type="spellStart"/>
      <w:r w:rsidR="00977D39">
        <w:t>InnoTeq</w:t>
      </w:r>
      <w:proofErr w:type="spellEnd"/>
      <w:r w:rsidR="00977D39">
        <w:t xml:space="preserve"> részéről</w:t>
      </w:r>
      <w:r w:rsidR="007D0E9A">
        <w:t>.</w:t>
      </w:r>
    </w:p>
    <w:p w14:paraId="46C33850" w14:textId="7EEF631A" w:rsidR="00977D39" w:rsidRDefault="00977D39" w:rsidP="00AA2FA9">
      <w:pPr>
        <w:pStyle w:val="Nincstrkz"/>
        <w:jc w:val="both"/>
      </w:pPr>
    </w:p>
    <w:p w14:paraId="7D691877" w14:textId="3B5DDC2A" w:rsidR="00380A26" w:rsidRDefault="00380A26" w:rsidP="00AA2FA9">
      <w:pPr>
        <w:pStyle w:val="Nincstrkz"/>
        <w:jc w:val="both"/>
      </w:pPr>
      <w:r>
        <w:t>A COVID utáni foglalkoztatás, a tehetségek bevonzása és a megtartás sikeressége érdekében más vezetői eszköztárra van szüksége a vállalatnak - előtérbe kerültek az egyéni és generációs igények. Az IKT szektorban a távmunka aránya megközelítheti a 90-100%-ot is, aminek oka, hogy a vírus áttörte azokat a kulturális és technológiai akadályokat, amelyek korábban megakadályozták az ilyen mértékű távmunkát a szektorban. Mindez strukturális elmozdulást indított el a vállalati és szervezeti kultúrában és ennek a fajta munkavégzésnek az X generáció is</w:t>
      </w:r>
      <w:r w:rsidR="00873463">
        <w:t xml:space="preserve"> élvezője</w:t>
      </w:r>
      <w:r>
        <w:t xml:space="preserve">. A 45-50 év felettieknek azonban különösen szükségük van és igénylik is az interperszonális kapcsolatokat, hiszen ők még </w:t>
      </w:r>
      <w:r w:rsidR="0042739F">
        <w:t>d</w:t>
      </w:r>
      <w:r>
        <w:t>igitális bevándorlók, a szocializációjuk nem a digitális térben zajlott.</w:t>
      </w:r>
    </w:p>
    <w:p w14:paraId="1685DDE2" w14:textId="289DDD80" w:rsidR="0042739F" w:rsidRDefault="0042739F" w:rsidP="00AA2FA9">
      <w:pPr>
        <w:pStyle w:val="Nincstrkz"/>
        <w:jc w:val="both"/>
      </w:pPr>
    </w:p>
    <w:p w14:paraId="7E40735B" w14:textId="6CCDBC4B" w:rsidR="0042739F" w:rsidRDefault="0042739F" w:rsidP="00AA2FA9">
      <w:pPr>
        <w:pStyle w:val="Nincstrkz"/>
        <w:jc w:val="both"/>
      </w:pPr>
      <w:r>
        <w:t xml:space="preserve">Az </w:t>
      </w:r>
      <w:proofErr w:type="spellStart"/>
      <w:r>
        <w:t>InnoTeq</w:t>
      </w:r>
      <w:proofErr w:type="spellEnd"/>
      <w:r>
        <w:t xml:space="preserve"> csapatában 21 belsős munkatárs dolgozik, akiknek 30-40 százaléka sorolható a 45-50-es korosztályba. Péter és László maga is érzi vezetőként a generációs különbségeket, amelyek gyakran nem okoznak gondot, „mindössze” jelen vannak és kezelni kell ezeket: </w:t>
      </w:r>
      <w:r w:rsidRPr="0042739F">
        <w:rPr>
          <w:i/>
          <w:iCs/>
        </w:rPr>
        <w:t xml:space="preserve">„a fiatalabbak </w:t>
      </w:r>
      <w:proofErr w:type="spellStart"/>
      <w:r w:rsidRPr="0042739F">
        <w:rPr>
          <w:i/>
          <w:iCs/>
        </w:rPr>
        <w:t>pörgősebbek</w:t>
      </w:r>
      <w:proofErr w:type="spellEnd"/>
      <w:r w:rsidRPr="0042739F">
        <w:rPr>
          <w:i/>
          <w:iCs/>
        </w:rPr>
        <w:t>, dinamikusabbak, az idősebbek pedig tapasztaltabbak. Jól kiegészítik egymást a mindennapi munka során, mindenki hozzáadja a csapathoz azt, amiben jó. Van, aki jobban kommunikál, más gyorsabban fejleszt le egy-egy terméket, van, aki magát a folyamatot tudja jól egyben tartani. Ehhez azonban szükség van a generáció managementre, a mentorálásra.”</w:t>
      </w:r>
      <w:r>
        <w:t xml:space="preserve"> – foglalta össze a legfontosabb gondolatokat ezzel kapcsolatban az egyik ügyvezető.</w:t>
      </w:r>
    </w:p>
    <w:p w14:paraId="6A3DE0AC" w14:textId="77777777" w:rsidR="0042739F" w:rsidRDefault="0042739F" w:rsidP="00AA2FA9">
      <w:pPr>
        <w:pStyle w:val="Nincstrkz"/>
        <w:jc w:val="both"/>
      </w:pPr>
    </w:p>
    <w:p w14:paraId="68E832A0" w14:textId="5270413A" w:rsidR="0042739F" w:rsidRDefault="0042739F" w:rsidP="00AA2FA9">
      <w:pPr>
        <w:pStyle w:val="Nincstrkz"/>
        <w:jc w:val="both"/>
      </w:pPr>
      <w:r>
        <w:t xml:space="preserve">Persze vannak megoldandó, vagy elfogadásra váló jelenségek, amiben szintén sokat segített a pilot projektben való részvétel: </w:t>
      </w:r>
      <w:r w:rsidRPr="00D2156F">
        <w:rPr>
          <w:i/>
          <w:iCs/>
        </w:rPr>
        <w:t xml:space="preserve">„az X, Y, Z generációk közti különbséget jól szemlélti a munkaidőhöz való hozzáállásuk. </w:t>
      </w:r>
      <w:r w:rsidR="008C5F39">
        <w:rPr>
          <w:i/>
          <w:iCs/>
        </w:rPr>
        <w:t>Az</w:t>
      </w:r>
      <w:r w:rsidR="00944952">
        <w:rPr>
          <w:i/>
          <w:iCs/>
        </w:rPr>
        <w:t xml:space="preserve"> X generációs csoport </w:t>
      </w:r>
      <w:r w:rsidR="008C5F39">
        <w:rPr>
          <w:i/>
          <w:iCs/>
        </w:rPr>
        <w:t>fogalmazta meg, hogy h</w:t>
      </w:r>
      <w:r w:rsidRPr="00D2156F">
        <w:rPr>
          <w:i/>
          <w:iCs/>
        </w:rPr>
        <w:t>a 16</w:t>
      </w:r>
      <w:r w:rsidR="00D2156F" w:rsidRPr="00D2156F">
        <w:rPr>
          <w:i/>
          <w:iCs/>
        </w:rPr>
        <w:t xml:space="preserve"> óra</w:t>
      </w:r>
      <w:r w:rsidRPr="00D2156F">
        <w:rPr>
          <w:i/>
          <w:iCs/>
        </w:rPr>
        <w:t xml:space="preserve"> a munkaidő vége, „lejár a műszak”, a fiatalok mindent eldobnak szinte azonnal és </w:t>
      </w:r>
      <w:r w:rsidR="008C5F39">
        <w:rPr>
          <w:i/>
          <w:iCs/>
        </w:rPr>
        <w:t xml:space="preserve">egyszerre </w:t>
      </w:r>
      <w:r w:rsidRPr="00D2156F">
        <w:rPr>
          <w:i/>
          <w:iCs/>
        </w:rPr>
        <w:t xml:space="preserve">indulnak haza, nekik még „sok a dolguk”. </w:t>
      </w:r>
      <w:r w:rsidR="006820CF">
        <w:rPr>
          <w:i/>
          <w:iCs/>
        </w:rPr>
        <w:t>A</w:t>
      </w:r>
      <w:r w:rsidRPr="00D2156F">
        <w:rPr>
          <w:i/>
          <w:iCs/>
        </w:rPr>
        <w:t xml:space="preserve">z X generáció marad, és addig nem áll fel az asztaltól, ameddig az adott munkafolyamat kész nincs. </w:t>
      </w:r>
      <w:r w:rsidR="006820CF">
        <w:rPr>
          <w:i/>
          <w:iCs/>
        </w:rPr>
        <w:t>Persze a</w:t>
      </w:r>
      <w:r w:rsidRPr="00D2156F">
        <w:rPr>
          <w:i/>
          <w:iCs/>
        </w:rPr>
        <w:t xml:space="preserve"> fiatalok is elkészülnek a projektekkel, de teljesen más idő-, és energiabeosztással.</w:t>
      </w:r>
      <w:r w:rsidR="00D2156F" w:rsidRPr="00D2156F">
        <w:rPr>
          <w:i/>
          <w:iCs/>
        </w:rPr>
        <w:t>”</w:t>
      </w:r>
      <w:r w:rsidR="00D2156F">
        <w:t xml:space="preserve"> – mutatta be a</w:t>
      </w:r>
      <w:r w:rsidR="008C5F39">
        <w:t xml:space="preserve"> tréning</w:t>
      </w:r>
      <w:r w:rsidR="006820CF">
        <w:t>en felmerült</w:t>
      </w:r>
      <w:r w:rsidR="00D2156F">
        <w:t xml:space="preserve"> egyik </w:t>
      </w:r>
      <w:r w:rsidR="008C5F39">
        <w:t xml:space="preserve">érdekes </w:t>
      </w:r>
      <w:r w:rsidR="006820CF">
        <w:t>kérdést</w:t>
      </w:r>
      <w:r w:rsidR="008C5F39">
        <w:t xml:space="preserve"> </w:t>
      </w:r>
      <w:r w:rsidR="00D2156F">
        <w:t xml:space="preserve">Rendes Péter. De szerintük </w:t>
      </w:r>
      <w:proofErr w:type="spellStart"/>
      <w:r>
        <w:t>gondolkodásbeli</w:t>
      </w:r>
      <w:proofErr w:type="spellEnd"/>
      <w:r>
        <w:t xml:space="preserve"> különbség van abban is, hogy az Y és főleg a Z generáció kevésbé lojális a munkahelyéhez, de nem is elvárható tőlük. Másképp </w:t>
      </w:r>
      <w:proofErr w:type="spellStart"/>
      <w:r>
        <w:t>szocializálódtak</w:t>
      </w:r>
      <w:proofErr w:type="spellEnd"/>
      <w:r>
        <w:t>, más a mozgatórugójuk. Jobban szeretnek csapatban dolgozni, rugalmas munkaidőben, kevésbé tűrik el az alá-fölé rendeltségi viszonyokat. Ők gyorsabban alkalmazkodnak a változásokhoz, mint az X generáció, de ez sokban függ az adott egyén személyiségétől is.</w:t>
      </w:r>
    </w:p>
    <w:p w14:paraId="024E6A6C" w14:textId="77777777" w:rsidR="0042739F" w:rsidRDefault="0042739F" w:rsidP="00AA2FA9">
      <w:pPr>
        <w:pStyle w:val="Nincstrkz"/>
        <w:jc w:val="both"/>
      </w:pPr>
    </w:p>
    <w:p w14:paraId="505813D4" w14:textId="16C90E8F" w:rsidR="00412D23" w:rsidRPr="00F64588" w:rsidRDefault="00BE5332" w:rsidP="00AA2FA9">
      <w:pPr>
        <w:pStyle w:val="Nincstrkz"/>
        <w:jc w:val="both"/>
        <w:rPr>
          <w:b/>
          <w:bCs/>
          <w:sz w:val="24"/>
          <w:szCs w:val="24"/>
        </w:rPr>
      </w:pPr>
      <w:r w:rsidRPr="00F64588">
        <w:rPr>
          <w:b/>
          <w:bCs/>
          <w:sz w:val="24"/>
          <w:szCs w:val="24"/>
        </w:rPr>
        <w:t>L</w:t>
      </w:r>
      <w:r w:rsidR="00412D23" w:rsidRPr="00F64588">
        <w:rPr>
          <w:b/>
          <w:bCs/>
          <w:sz w:val="24"/>
          <w:szCs w:val="24"/>
        </w:rPr>
        <w:t>épések</w:t>
      </w:r>
      <w:r w:rsidRPr="00F64588">
        <w:rPr>
          <w:b/>
          <w:bCs/>
          <w:sz w:val="24"/>
          <w:szCs w:val="24"/>
        </w:rPr>
        <w:t>,</w:t>
      </w:r>
      <w:r w:rsidR="00412D23" w:rsidRPr="00F64588">
        <w:rPr>
          <w:b/>
          <w:bCs/>
          <w:sz w:val="24"/>
          <w:szCs w:val="24"/>
        </w:rPr>
        <w:t xml:space="preserve"> módszertanok </w:t>
      </w:r>
      <w:r w:rsidRPr="00F64588">
        <w:rPr>
          <w:b/>
          <w:bCs/>
          <w:sz w:val="24"/>
          <w:szCs w:val="24"/>
        </w:rPr>
        <w:t xml:space="preserve">és élet a </w:t>
      </w:r>
      <w:r w:rsidR="00412D23" w:rsidRPr="00F64588">
        <w:rPr>
          <w:b/>
          <w:bCs/>
          <w:sz w:val="24"/>
          <w:szCs w:val="24"/>
        </w:rPr>
        <w:t>pilot projek</w:t>
      </w:r>
      <w:r w:rsidRPr="00F64588">
        <w:rPr>
          <w:b/>
          <w:bCs/>
          <w:sz w:val="24"/>
          <w:szCs w:val="24"/>
        </w:rPr>
        <w:t>t után</w:t>
      </w:r>
    </w:p>
    <w:p w14:paraId="3A403BEC" w14:textId="77777777" w:rsidR="00D66FF3" w:rsidRPr="00412D23" w:rsidRDefault="00D66FF3" w:rsidP="00AA2FA9">
      <w:pPr>
        <w:pStyle w:val="Nincstrkz"/>
        <w:jc w:val="both"/>
        <w:rPr>
          <w:b/>
          <w:bCs/>
        </w:rPr>
      </w:pPr>
    </w:p>
    <w:p w14:paraId="5D0482A1" w14:textId="2336560E" w:rsidR="00380A26" w:rsidRDefault="00380A26" w:rsidP="00AA2FA9">
      <w:pPr>
        <w:pStyle w:val="Nincstrkz"/>
        <w:jc w:val="both"/>
      </w:pPr>
      <w:r>
        <w:t xml:space="preserve">A vállalatokkal közösen </w:t>
      </w:r>
      <w:proofErr w:type="spellStart"/>
      <w:r w:rsidR="00412D23">
        <w:t>o</w:t>
      </w:r>
      <w:r>
        <w:t>nboarding</w:t>
      </w:r>
      <w:proofErr w:type="spellEnd"/>
      <w:r>
        <w:t xml:space="preserve"> és integrációs folyamatokat fejlesztettünk. A projekt során kidolgoz</w:t>
      </w:r>
      <w:r w:rsidR="00412D23">
        <w:t>tunk</w:t>
      </w:r>
      <w:r>
        <w:t xml:space="preserve"> egy generációs menedzsment tréning</w:t>
      </w:r>
      <w:r w:rsidR="00412D23">
        <w:t>et</w:t>
      </w:r>
      <w:r>
        <w:t xml:space="preserve">, valamint </w:t>
      </w:r>
      <w:r w:rsidR="00412D23">
        <w:t xml:space="preserve">egy </w:t>
      </w:r>
      <w:r>
        <w:t>ezzel összefüggő munkamotivációs mérőeszköz</w:t>
      </w:r>
      <w:r w:rsidR="00412D23">
        <w:t>t</w:t>
      </w:r>
      <w:r>
        <w:t>, melyet két vállalatnál alkalmaztunk. Alapértékünk</w:t>
      </w:r>
      <w:r w:rsidR="00412D23">
        <w:t xml:space="preserve"> és kiindulási pontunk minden esetben az volt, hogy </w:t>
      </w:r>
      <w:r>
        <w:t xml:space="preserve">egyik generáció sem jobb vagy </w:t>
      </w:r>
      <w:proofErr w:type="spellStart"/>
      <w:r>
        <w:t>elkötelezettebb</w:t>
      </w:r>
      <w:proofErr w:type="spellEnd"/>
      <w:r>
        <w:t xml:space="preserve"> a munkája során, mint a másik generáció tagja, hanem másképp </w:t>
      </w:r>
      <w:proofErr w:type="spellStart"/>
      <w:r>
        <w:t>köteleződik</w:t>
      </w:r>
      <w:proofErr w:type="spellEnd"/>
      <w:r>
        <w:t xml:space="preserve"> el, másban jobb, más eszközök alkalmazásával tudjuk a megtartásukat elősegíteni.</w:t>
      </w:r>
    </w:p>
    <w:p w14:paraId="36C48472" w14:textId="2C19E880" w:rsidR="00380A26" w:rsidRDefault="00380A26" w:rsidP="00AA2FA9">
      <w:pPr>
        <w:pStyle w:val="Nincstrkz"/>
        <w:jc w:val="both"/>
      </w:pPr>
    </w:p>
    <w:p w14:paraId="7787FCAB" w14:textId="6374B25E" w:rsidR="00412D23" w:rsidRDefault="00412D23" w:rsidP="00AA2FA9">
      <w:pPr>
        <w:pStyle w:val="Nincstrkz"/>
        <w:jc w:val="both"/>
      </w:pPr>
      <w:r>
        <w:t>A generációs különbségek, valamint az X generáció fókuszba helyezése érdekében az egyik vállalatnál figyeltünk a munkahelyi pszichológiai biztonság helyzetének megteremtése során a csapatban rejlő kompetencia készletre. Hálózatkutatási alapokon egy nagyobb részleg alkalmazottjaiból a nagyobb befolyással bíró kollégákat választottuk ki, akik számára egy teljes viselkedési és kognitív teszt felvételét biztosítottuk</w:t>
      </w:r>
      <w:r w:rsidR="00881DA8">
        <w:t>,</w:t>
      </w:r>
      <w:r>
        <w:t xml:space="preserve"> és ennek eredménye alapján egy workshop keretében megalkottunk egy együttműködési és képzési rendszert. </w:t>
      </w:r>
    </w:p>
    <w:p w14:paraId="04362815" w14:textId="77777777" w:rsidR="00412D23" w:rsidRDefault="00412D23" w:rsidP="00AA2FA9">
      <w:pPr>
        <w:pStyle w:val="Nincstrkz"/>
        <w:jc w:val="both"/>
      </w:pPr>
    </w:p>
    <w:p w14:paraId="78F93D3B" w14:textId="37832D28" w:rsidR="00380A26" w:rsidRDefault="004777E3" w:rsidP="00AA2FA9">
      <w:pPr>
        <w:pStyle w:val="Nincstrkz"/>
        <w:jc w:val="both"/>
      </w:pPr>
      <w:r>
        <w:t xml:space="preserve">Sor került </w:t>
      </w:r>
      <w:proofErr w:type="spellStart"/>
      <w:r>
        <w:t>o</w:t>
      </w:r>
      <w:r w:rsidR="00412D23">
        <w:t>nboarding</w:t>
      </w:r>
      <w:proofErr w:type="spellEnd"/>
      <w:r w:rsidR="00412D23">
        <w:t xml:space="preserve"> folyamat elemzések</w:t>
      </w:r>
      <w:r>
        <w:t>re is:</w:t>
      </w:r>
      <w:r w:rsidR="00412D23">
        <w:t xml:space="preserve"> a vállalaton belül </w:t>
      </w:r>
      <w:r>
        <w:t xml:space="preserve">kvalitatív és kvantitatív eszközökkel </w:t>
      </w:r>
      <w:r w:rsidR="00412D23">
        <w:t>felmértük az</w:t>
      </w:r>
      <w:r>
        <w:t xml:space="preserve"> alkalmazottak megérkezésének </w:t>
      </w:r>
      <w:r w:rsidR="00412D23">
        <w:t>folyamat</w:t>
      </w:r>
      <w:r>
        <w:t xml:space="preserve">ait, ezeket </w:t>
      </w:r>
      <w:proofErr w:type="spellStart"/>
      <w:r>
        <w:t>l</w:t>
      </w:r>
      <w:r w:rsidR="00412D23">
        <w:t>ean</w:t>
      </w:r>
      <w:proofErr w:type="spellEnd"/>
      <w:r w:rsidR="00412D23">
        <w:t xml:space="preserve"> módszertan</w:t>
      </w:r>
      <w:r>
        <w:t>nal e</w:t>
      </w:r>
      <w:r w:rsidR="00412D23">
        <w:t xml:space="preserve">lemeztük, javaslatokat tettünk a beavatkozási pontokra. Az együttműködést KAIZEN módszertannak megfelelően vezetett felsővezetői workshoppal zártuk, ahol az interjúk, kérdőív és kutatás alapján kialakított javaslatokra </w:t>
      </w:r>
      <w:r w:rsidR="00881DA8">
        <w:t xml:space="preserve">alkottunk </w:t>
      </w:r>
      <w:r w:rsidR="00412D23">
        <w:t>stratégiát.</w:t>
      </w:r>
    </w:p>
    <w:p w14:paraId="2DAA6224" w14:textId="333F91AC" w:rsidR="00380A26" w:rsidRDefault="00380A26" w:rsidP="00AA2FA9">
      <w:pPr>
        <w:pStyle w:val="Nincstrkz"/>
        <w:jc w:val="both"/>
      </w:pPr>
    </w:p>
    <w:p w14:paraId="1F457667" w14:textId="3E681E44" w:rsidR="00BE5332" w:rsidRDefault="006D4B06" w:rsidP="00AA2FA9">
      <w:pPr>
        <w:pStyle w:val="Nincstrkz"/>
        <w:jc w:val="both"/>
      </w:pPr>
      <w:r>
        <w:t xml:space="preserve">A fenti módszertanok, tanácsok </w:t>
      </w:r>
      <w:r w:rsidR="00BE5332">
        <w:t xml:space="preserve">az </w:t>
      </w:r>
      <w:proofErr w:type="spellStart"/>
      <w:r w:rsidR="00BE5332">
        <w:t>InnoTeq</w:t>
      </w:r>
      <w:proofErr w:type="spellEnd"/>
      <w:r w:rsidR="00BE5332">
        <w:t xml:space="preserve"> számára is nagy segítséget </w:t>
      </w:r>
      <w:r w:rsidR="00881DA8">
        <w:t>nyújtottak</w:t>
      </w:r>
      <w:r w:rsidR="00BE5332">
        <w:t xml:space="preserve">, ami kapcsán meg is fogalmazták, hogy miben és hogyan változtatnak a jövőben: </w:t>
      </w:r>
      <w:r w:rsidR="00BE5332" w:rsidRPr="00BE5332">
        <w:rPr>
          <w:i/>
          <w:iCs/>
        </w:rPr>
        <w:t>„A pilot után többet szeretnénk kommunikálni a fiatalokkal, nyitni feléjük is egyre inkább, a vállalat szerves részeivé, lojális és elkötelezett munkavállalókká tenni őket. Ugyanakkor igyekszünk a jövőben nem személyes kudarcként megélni azt, ha valaki úgy dönt, hogy mégis feláll az asztalunktól. Jelenleg is van olyan pályakezdő kollégánk, aki 5 éve nálunk kezdte a szakmai gyakorlatát, és itt ragadt, nem tervez váltani. Az ilyen sikereknek is kell tudni örülni.”</w:t>
      </w:r>
      <w:r w:rsidR="00BE5332">
        <w:t xml:space="preserve"> – foglalta össze a terveket Rendes Péter.</w:t>
      </w:r>
    </w:p>
    <w:p w14:paraId="201F4FB9" w14:textId="46DC22D6" w:rsidR="00BE5332" w:rsidRDefault="00BE5332" w:rsidP="00AA2FA9">
      <w:pPr>
        <w:pStyle w:val="Nincstrkz"/>
        <w:jc w:val="both"/>
      </w:pPr>
    </w:p>
    <w:p w14:paraId="134FE032" w14:textId="0C8218EA" w:rsidR="004777E3" w:rsidRDefault="00BE5332" w:rsidP="00AA2FA9">
      <w:pPr>
        <w:pStyle w:val="Nincstrkz"/>
        <w:jc w:val="both"/>
        <w:rPr>
          <w:ins w:id="0" w:author="Ochlslager Gábor" w:date="2021-12-21T10:03:00Z"/>
          <w:i/>
          <w:iCs/>
        </w:rPr>
      </w:pPr>
      <w:r>
        <w:t xml:space="preserve">A csapat vezetője azt is megfogalmazta, hogy milyen cég szeretnének lenni a jövőben: </w:t>
      </w:r>
      <w:r w:rsidRPr="00BE5332">
        <w:rPr>
          <w:i/>
          <w:iCs/>
        </w:rPr>
        <w:t>„</w:t>
      </w:r>
      <w:r w:rsidR="006D4B06" w:rsidRPr="00BE5332">
        <w:rPr>
          <w:i/>
          <w:iCs/>
        </w:rPr>
        <w:t xml:space="preserve">Ez a projekt a workshopok, képzések által új irányt mutatott számunkra azzal kapcsolatban, hogy az idősebb korosztályt hogyan és miként érdemes felvenni, foglalkoztatni. Sokat lendít ezen a folyamaton egy külső szemlélő, aki hiteles és empatikus. Jutott idő a </w:t>
      </w:r>
      <w:proofErr w:type="spellStart"/>
      <w:r w:rsidR="006D4B06" w:rsidRPr="00BE5332">
        <w:rPr>
          <w:i/>
          <w:iCs/>
        </w:rPr>
        <w:t>coachingra</w:t>
      </w:r>
      <w:proofErr w:type="spellEnd"/>
      <w:r w:rsidR="006D4B06" w:rsidRPr="00BE5332">
        <w:rPr>
          <w:i/>
          <w:iCs/>
        </w:rPr>
        <w:t xml:space="preserve">, amely során mi is fejlődhettünk, hiszen mi elsősorban szakemberek vagyunk, egy hosszú, véget nem érő folyamat során válunk cégvezetőkké. Olyan cégvezetők szeretnénk lenni, akiket érdekel a foglalkoztatottjaik sorsa, </w:t>
      </w:r>
      <w:proofErr w:type="spellStart"/>
      <w:r w:rsidR="006D4B06" w:rsidRPr="00BE5332">
        <w:rPr>
          <w:i/>
          <w:iCs/>
        </w:rPr>
        <w:t>karrierbeli</w:t>
      </w:r>
      <w:proofErr w:type="spellEnd"/>
      <w:r w:rsidR="006D4B06" w:rsidRPr="00BE5332">
        <w:rPr>
          <w:i/>
          <w:iCs/>
        </w:rPr>
        <w:t xml:space="preserve"> törekvései, mindegy, hogy mennyi idősek.</w:t>
      </w:r>
      <w:r>
        <w:rPr>
          <w:i/>
          <w:iCs/>
        </w:rPr>
        <w:t>”</w:t>
      </w:r>
    </w:p>
    <w:p w14:paraId="7602894B" w14:textId="5A59FC9A" w:rsidR="002C4624" w:rsidRDefault="002C4624" w:rsidP="00AA2FA9">
      <w:pPr>
        <w:pStyle w:val="Nincstrkz"/>
        <w:jc w:val="both"/>
        <w:rPr>
          <w:ins w:id="1" w:author="Ochlslager Gábor" w:date="2021-12-21T10:03:00Z"/>
          <w:i/>
          <w:iCs/>
        </w:rPr>
      </w:pPr>
    </w:p>
    <w:p w14:paraId="493C919C" w14:textId="7E2AC54F" w:rsidR="002C4624" w:rsidRPr="002C4624" w:rsidRDefault="002C4624" w:rsidP="00AA2FA9">
      <w:pPr>
        <w:pStyle w:val="Nincstrkz"/>
        <w:jc w:val="both"/>
      </w:pPr>
      <w:ins w:id="2" w:author="Ochlslager Gábor" w:date="2021-12-21T10:04:00Z">
        <w:r>
          <w:t xml:space="preserve">A projekt eredményeiről bővebben az </w:t>
        </w:r>
      </w:ins>
      <w:r>
        <w:fldChar w:fldCharType="begin"/>
      </w:r>
      <w:r>
        <w:instrText xml:space="preserve"> HYPERLINK "https://ivsz.hu/projektek/ginop-5-3-5-projektek/50-feletti-munkavallalok-zokkenomentes-foglalkoztatasi-es-agazati-mobilitasanak-elosegitese-az-it-szektorban/" </w:instrText>
      </w:r>
      <w:r>
        <w:fldChar w:fldCharType="separate"/>
      </w:r>
      <w:ins w:id="3" w:author="Ochlslager Gábor" w:date="2021-12-21T10:04:00Z">
        <w:r w:rsidRPr="002C4624">
          <w:rPr>
            <w:rStyle w:val="Hiperhivatkozs"/>
          </w:rPr>
          <w:t>IVSZ oldalán</w:t>
        </w:r>
      </w:ins>
      <w:r>
        <w:fldChar w:fldCharType="end"/>
      </w:r>
      <w:ins w:id="4" w:author="Ochlslager Gábor" w:date="2021-12-21T10:04:00Z">
        <w:r>
          <w:t xml:space="preserve"> tájékozódhat.</w:t>
        </w:r>
      </w:ins>
    </w:p>
    <w:sectPr w:rsidR="002C4624" w:rsidRPr="002C462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D120F" w14:textId="77777777" w:rsidR="00A330B0" w:rsidRDefault="00A330B0" w:rsidP="00AA2FA9">
      <w:pPr>
        <w:spacing w:after="0" w:line="240" w:lineRule="auto"/>
      </w:pPr>
      <w:r>
        <w:separator/>
      </w:r>
    </w:p>
  </w:endnote>
  <w:endnote w:type="continuationSeparator" w:id="0">
    <w:p w14:paraId="09A4DB46" w14:textId="77777777" w:rsidR="00A330B0" w:rsidRDefault="00A330B0" w:rsidP="00AA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2E03" w14:textId="77777777" w:rsidR="00AA2FA9" w:rsidRDefault="00AA2FA9" w:rsidP="00AA2FA9">
    <w:pPr>
      <w:pStyle w:val="llb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A9F2D" w14:textId="77777777" w:rsidR="00A330B0" w:rsidRDefault="00A330B0" w:rsidP="00AA2FA9">
      <w:pPr>
        <w:spacing w:after="0" w:line="240" w:lineRule="auto"/>
      </w:pPr>
      <w:r>
        <w:separator/>
      </w:r>
    </w:p>
  </w:footnote>
  <w:footnote w:type="continuationSeparator" w:id="0">
    <w:p w14:paraId="42BEB1AA" w14:textId="77777777" w:rsidR="00A330B0" w:rsidRDefault="00A330B0" w:rsidP="00AA2FA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chlslager Gábor">
    <w15:presenceInfo w15:providerId="AD" w15:userId="S::ochlslager.gabor@ivsz.hu::3bf7102f-c583-4103-997b-9cb728615e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B4"/>
    <w:rsid w:val="00005FA9"/>
    <w:rsid w:val="000506F7"/>
    <w:rsid w:val="00132D14"/>
    <w:rsid w:val="00151FAE"/>
    <w:rsid w:val="001E5319"/>
    <w:rsid w:val="002C4624"/>
    <w:rsid w:val="00380A26"/>
    <w:rsid w:val="00412D23"/>
    <w:rsid w:val="0042739F"/>
    <w:rsid w:val="004777E3"/>
    <w:rsid w:val="0057615A"/>
    <w:rsid w:val="006820CF"/>
    <w:rsid w:val="00690161"/>
    <w:rsid w:val="006A37C8"/>
    <w:rsid w:val="006D4B06"/>
    <w:rsid w:val="00746EE0"/>
    <w:rsid w:val="00783CE0"/>
    <w:rsid w:val="007A1362"/>
    <w:rsid w:val="007D0E9A"/>
    <w:rsid w:val="00873463"/>
    <w:rsid w:val="00881DA8"/>
    <w:rsid w:val="008C5F39"/>
    <w:rsid w:val="00936BC8"/>
    <w:rsid w:val="00944952"/>
    <w:rsid w:val="00977D39"/>
    <w:rsid w:val="00A330B0"/>
    <w:rsid w:val="00A56C9E"/>
    <w:rsid w:val="00AA2FA9"/>
    <w:rsid w:val="00B30328"/>
    <w:rsid w:val="00BB0528"/>
    <w:rsid w:val="00BD2B5D"/>
    <w:rsid w:val="00BE5332"/>
    <w:rsid w:val="00D2156F"/>
    <w:rsid w:val="00D66FF3"/>
    <w:rsid w:val="00DF06B4"/>
    <w:rsid w:val="00F64588"/>
    <w:rsid w:val="00F71E3C"/>
    <w:rsid w:val="03B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9211A"/>
  <w15:chartTrackingRefBased/>
  <w15:docId w15:val="{F4D36834-E70D-4F90-AE06-57C87131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F06B4"/>
    <w:pPr>
      <w:spacing w:after="0" w:line="240" w:lineRule="auto"/>
    </w:pPr>
  </w:style>
  <w:style w:type="paragraph" w:styleId="Vltozat">
    <w:name w:val="Revision"/>
    <w:hidden/>
    <w:uiPriority w:val="99"/>
    <w:semiHidden/>
    <w:rsid w:val="00944952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BD2B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B5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B5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B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B5D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2C462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C4624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AA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2FA9"/>
  </w:style>
  <w:style w:type="paragraph" w:styleId="llb">
    <w:name w:val="footer"/>
    <w:basedOn w:val="Norml"/>
    <w:link w:val="llbChar"/>
    <w:uiPriority w:val="99"/>
    <w:unhideWhenUsed/>
    <w:rsid w:val="00AA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8662549EAB61A46BB82F18DDBC4C61A" ma:contentTypeVersion="12" ma:contentTypeDescription="Új dokumentum létrehozása." ma:contentTypeScope="" ma:versionID="45dca88a4a195b9b79a8c0ea8531e5f4">
  <xsd:schema xmlns:xsd="http://www.w3.org/2001/XMLSchema" xmlns:xs="http://www.w3.org/2001/XMLSchema" xmlns:p="http://schemas.microsoft.com/office/2006/metadata/properties" xmlns:ns2="5705f4cd-3b53-452d-96d5-442a48344ac8" xmlns:ns3="5e51e4c8-3e58-4021-a5de-a9ff3aa3978e" targetNamespace="http://schemas.microsoft.com/office/2006/metadata/properties" ma:root="true" ma:fieldsID="aae04f3e4f98bdba0285535416557bdf" ns2:_="" ns3:_="">
    <xsd:import namespace="5705f4cd-3b53-452d-96d5-442a48344ac8"/>
    <xsd:import namespace="5e51e4c8-3e58-4021-a5de-a9ff3aa39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5f4cd-3b53-452d-96d5-442a48344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e4c8-3e58-4021-a5de-a9ff3aa397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6C5B3-76FA-4308-ACE3-463DF608B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E54EE5-7525-46DB-81BD-52AFFF9FCD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7BEDC-C59E-4DB8-B433-6316F9F7D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5f4cd-3b53-452d-96d5-442a48344ac8"/>
    <ds:schemaRef ds:uri="5e51e4c8-3e58-4021-a5de-a9ff3aa39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1350</Words>
  <Characters>9318</Characters>
  <Application>Microsoft Office Word</Application>
  <DocSecurity>0</DocSecurity>
  <Lines>77</Lines>
  <Paragraphs>21</Paragraphs>
  <ScaleCrop>false</ScaleCrop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Horváth</dc:creator>
  <cp:keywords/>
  <dc:description/>
  <cp:lastModifiedBy>Tamás Rettich</cp:lastModifiedBy>
  <cp:revision>3</cp:revision>
  <dcterms:created xsi:type="dcterms:W3CDTF">2021-12-21T15:20:00Z</dcterms:created>
  <dcterms:modified xsi:type="dcterms:W3CDTF">2021-12-21T15:24:00Z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0x01010068662549EAB61A46BB82F18DDBC4C61A</vt:lpwstr>
  </property>
</Properties>
</file>